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E9BF" w14:textId="4EB36023" w:rsidR="000B592E" w:rsidRPr="000B592E" w:rsidRDefault="00EB6CC6" w:rsidP="000B5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7BEF1D" wp14:editId="2A73DD00">
            <wp:extent cx="3697372" cy="3202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988" cy="320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4D72A" w14:textId="7DC28AA6" w:rsidR="00EB6CC6" w:rsidRPr="00EB6CC6" w:rsidRDefault="00EB6CC6" w:rsidP="00EB6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EB6CC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Загадки про пешехода и переход</w:t>
      </w:r>
    </w:p>
    <w:p w14:paraId="4F9E39F3" w14:textId="3D20BD8E" w:rsidR="000B592E" w:rsidRPr="000B592E" w:rsidRDefault="000B592E" w:rsidP="000B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переходить дорогу, соблюдая все правила, - это залог безопасности вашего ребенка. Это касается и наземных и подземных переходов.</w:t>
      </w:r>
    </w:p>
    <w:p w14:paraId="0421F8F8" w14:textId="77777777" w:rsidR="000B592E" w:rsidRPr="000B592E" w:rsidRDefault="000B592E" w:rsidP="000B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2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запомним некоторые правила:</w:t>
      </w:r>
    </w:p>
    <w:p w14:paraId="265905D5" w14:textId="77777777" w:rsidR="000B592E" w:rsidRPr="000B592E" w:rsidRDefault="000B592E" w:rsidP="000B5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переходите дорогу, если у вас плохой обзор приближающегося транспорта</w:t>
      </w:r>
    </w:p>
    <w:p w14:paraId="404177A6" w14:textId="77777777" w:rsidR="000B592E" w:rsidRPr="000B592E" w:rsidRDefault="000B592E" w:rsidP="000B5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переход неудобный – лучше ребенку дождаться кого-то, кто поможет перейти дорогу</w:t>
      </w:r>
    </w:p>
    <w:p w14:paraId="2A97E8C8" w14:textId="77777777" w:rsidR="000B592E" w:rsidRPr="000B592E" w:rsidRDefault="000B592E" w:rsidP="000B5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Трамваи нужно обходить спереди</w:t>
      </w:r>
    </w:p>
    <w:p w14:paraId="20CA1374" w14:textId="77777777" w:rsidR="000B592E" w:rsidRPr="000B592E" w:rsidRDefault="000B592E" w:rsidP="000B5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Троллейбусы и автобусы стоит обходить сзади</w:t>
      </w:r>
    </w:p>
    <w:p w14:paraId="035917F8" w14:textId="77777777" w:rsidR="000B592E" w:rsidRPr="000B592E" w:rsidRDefault="000B592E" w:rsidP="000B5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нужно быстро, не отвлекаясь</w:t>
      </w:r>
    </w:p>
    <w:p w14:paraId="0BF93BDF" w14:textId="77777777" w:rsidR="000B592E" w:rsidRPr="000B592E" w:rsidRDefault="000B592E" w:rsidP="000B5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ребенок, переходя дорогу, уронил что-то из рук (а это бывает очень часто) – не нужно пытаться вернуться и забрать эту вещь – пусть потеря станет ему уроком: свои вещи нужно крепко держать или отдавать родителям</w:t>
      </w:r>
    </w:p>
    <w:p w14:paraId="737A8505" w14:textId="77777777" w:rsidR="000B592E" w:rsidRPr="000B592E" w:rsidRDefault="000B592E" w:rsidP="000B5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Переходя рельсы, нужно их переступать, а не ходить по ним. Обязательно разъясните ребенку разницу между пересечением рельс и местом перевода стрелок </w:t>
      </w:r>
    </w:p>
    <w:p w14:paraId="3E4DF4B2" w14:textId="5060976A" w:rsidR="000B592E" w:rsidRDefault="000B592E" w:rsidP="000B5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– не место для игр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4962"/>
      </w:tblGrid>
      <w:tr w:rsidR="00EB6CC6" w14:paraId="65460BA1" w14:textId="77777777" w:rsidTr="002944BD">
        <w:tc>
          <w:tcPr>
            <w:tcW w:w="3510" w:type="dxa"/>
            <w:vAlign w:val="center"/>
          </w:tcPr>
          <w:p w14:paraId="0DED0D6C" w14:textId="2EF3C4DC" w:rsidR="00EB6CC6" w:rsidRDefault="00EB6CC6" w:rsidP="00EB6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ведут ступеньки вниз,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спускайся, не ленись.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обязан пешеход: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Тут …?</w:t>
            </w:r>
            <w:r>
              <w:t xml:space="preserve"> </w:t>
            </w:r>
            <w:r w:rsidRPr="00EB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(Подземный переход)  </w:t>
            </w:r>
          </w:p>
        </w:tc>
        <w:tc>
          <w:tcPr>
            <w:tcW w:w="4962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4"/>
            </w:tblGrid>
            <w:tr w:rsidR="00EB6CC6" w:rsidRPr="000B592E" w14:paraId="29602E98" w14:textId="77777777" w:rsidTr="007156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A9D8E13" w14:textId="77777777" w:rsidR="00EB6CC6" w:rsidRPr="000B592E" w:rsidRDefault="00EB6CC6" w:rsidP="00EB6C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есть для перехода,</w:t>
                  </w:r>
                  <w:r w:rsidRPr="000B5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Это знают пешеходы.</w:t>
                  </w:r>
                  <w:r w:rsidRPr="000B5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Нам его разлиновали,</w:t>
                  </w:r>
                  <w:r w:rsidRPr="000B5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Где ходить - всем указали.</w:t>
                  </w:r>
                </w:p>
              </w:tc>
            </w:tr>
            <w:tr w:rsidR="00EB6CC6" w:rsidRPr="000B592E" w14:paraId="3B73C08C" w14:textId="77777777" w:rsidTr="007156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DE59437" w14:textId="6DEA08D4" w:rsidR="00EB6CC6" w:rsidRPr="000B592E" w:rsidRDefault="00EB6CC6" w:rsidP="00EB6C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0B5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Пешеходный переход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0B5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14:paraId="5A28AB72" w14:textId="77777777" w:rsidR="00EB6CC6" w:rsidRDefault="00EB6CC6" w:rsidP="00EB6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CC6" w14:paraId="27856AB3" w14:textId="77777777" w:rsidTr="00EB6CC6">
        <w:tc>
          <w:tcPr>
            <w:tcW w:w="3510" w:type="dxa"/>
          </w:tcPr>
          <w:p w14:paraId="733D98F4" w14:textId="77777777" w:rsidR="00EB6CC6" w:rsidRDefault="00EB6CC6" w:rsidP="00EB6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Полосатая лошадка,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Ее „зеброю” зовут.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не та, что в зоопарке,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ней люди все идут.</w:t>
            </w:r>
          </w:p>
          <w:p w14:paraId="15145231" w14:textId="443D6858" w:rsidR="00EB6CC6" w:rsidRPr="000B592E" w:rsidRDefault="00EB6CC6" w:rsidP="00EB6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2" w:type="dxa"/>
          </w:tcPr>
          <w:p w14:paraId="40DA472F" w14:textId="77777777" w:rsidR="00EB6CC6" w:rsidRDefault="00EB6CC6" w:rsidP="00EB6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зебра без копыт: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под нею пыль летит,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над нею вьюга пыли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летят автомобили.</w:t>
            </w:r>
          </w:p>
          <w:p w14:paraId="47A1DC18" w14:textId="625DF90E" w:rsidR="00EB6CC6" w:rsidRDefault="00EB6CC6" w:rsidP="00EB6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(Пешеходный переход)</w:t>
            </w:r>
          </w:p>
        </w:tc>
      </w:tr>
    </w:tbl>
    <w:p w14:paraId="095577A8" w14:textId="77777777" w:rsidR="00EB6CC6" w:rsidRDefault="00EB6CC6" w:rsidP="00EB6CC6">
      <w:pPr>
        <w:tabs>
          <w:tab w:val="left" w:pos="13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5245"/>
      </w:tblGrid>
      <w:tr w:rsidR="00EB6CC6" w14:paraId="012EC0D2" w14:textId="77777777" w:rsidTr="00EB6CC6">
        <w:tc>
          <w:tcPr>
            <w:tcW w:w="3510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5"/>
            </w:tblGrid>
            <w:tr w:rsidR="00EB6CC6" w:rsidRPr="000B592E" w14:paraId="0BFB904B" w14:textId="77777777" w:rsidTr="007156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B0A7A1D" w14:textId="77777777" w:rsidR="00EB6CC6" w:rsidRPr="000B592E" w:rsidRDefault="00EB6CC6" w:rsidP="00EB6C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Полосатые лошадки</w:t>
                  </w:r>
                  <w:r w:rsidRPr="000B5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Поперёк дорог легли-</w:t>
                  </w:r>
                  <w:r w:rsidRPr="000B5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Все авто остановились</w:t>
                  </w:r>
                  <w:r w:rsidRPr="000B5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Если здесь проходим мы.</w:t>
                  </w:r>
                </w:p>
              </w:tc>
            </w:tr>
            <w:tr w:rsidR="00EB6CC6" w:rsidRPr="000B592E" w14:paraId="15947580" w14:textId="77777777" w:rsidTr="007156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06BE09C" w14:textId="08713EBF" w:rsidR="00EB6CC6" w:rsidRPr="000B592E" w:rsidRDefault="00EB6CC6" w:rsidP="00EB6C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0B5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Пешеходный переход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0B5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14:paraId="30D402D7" w14:textId="77777777" w:rsidR="00EB6CC6" w:rsidRDefault="00EB6CC6" w:rsidP="00EB6CC6">
            <w:pPr>
              <w:tabs>
                <w:tab w:val="left" w:pos="130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6"/>
            </w:tblGrid>
            <w:tr w:rsidR="00EB6CC6" w:rsidRPr="000B592E" w14:paraId="556FFB10" w14:textId="77777777" w:rsidTr="007156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3198780" w14:textId="77777777" w:rsidR="00EB6CC6" w:rsidRPr="000B592E" w:rsidRDefault="00EB6CC6" w:rsidP="00EB6C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Ну, а если пешеходу</w:t>
                  </w:r>
                  <w:r w:rsidRPr="000B5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Тротуар не по пути?</w:t>
                  </w:r>
                  <w:r w:rsidRPr="000B5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Если можно пешеходу </w:t>
                  </w:r>
                  <w:r w:rsidRPr="000B5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Мостовую перейти?</w:t>
                  </w:r>
                  <w:r w:rsidRPr="000B5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Сразу ищет пешеход</w:t>
                  </w:r>
                  <w:r w:rsidRPr="000B5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Знак дорожный …?</w:t>
                  </w:r>
                </w:p>
              </w:tc>
            </w:tr>
            <w:tr w:rsidR="00EB6CC6" w:rsidRPr="000B592E" w14:paraId="6899129A" w14:textId="77777777" w:rsidTr="007156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8E5F29C" w14:textId="2D6B69B3" w:rsidR="00EB6CC6" w:rsidRPr="000B592E" w:rsidRDefault="00EB6CC6" w:rsidP="00EB6C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0B59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Переход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14:paraId="507DB251" w14:textId="77777777" w:rsidR="00EB6CC6" w:rsidRDefault="00EB6CC6" w:rsidP="00EB6CC6">
            <w:pPr>
              <w:tabs>
                <w:tab w:val="left" w:pos="130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CC6" w14:paraId="423D4270" w14:textId="77777777" w:rsidTr="00EB6CC6">
        <w:tc>
          <w:tcPr>
            <w:tcW w:w="3510" w:type="dxa"/>
            <w:vAlign w:val="center"/>
          </w:tcPr>
          <w:p w14:paraId="6F326AB3" w14:textId="77777777" w:rsidR="00EB6CC6" w:rsidRDefault="00EB6CC6" w:rsidP="00EB6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дорожном знаке том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 идет пешком.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Полосатые дорожки 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Постелили нам под ножки.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мы забот не знали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 ним вперед шагали.</w:t>
            </w:r>
          </w:p>
          <w:p w14:paraId="7A62828A" w14:textId="7423B7BF" w:rsidR="00EB6CC6" w:rsidRPr="000B592E" w:rsidRDefault="00EB6CC6" w:rsidP="00EB6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(Пешеходный переход)</w:t>
            </w:r>
          </w:p>
        </w:tc>
        <w:tc>
          <w:tcPr>
            <w:tcW w:w="5245" w:type="dxa"/>
          </w:tcPr>
          <w:p w14:paraId="5A7F5B30" w14:textId="77777777" w:rsidR="00EB6CC6" w:rsidRDefault="00EB6CC6" w:rsidP="00EB6CC6">
            <w:pPr>
              <w:tabs>
                <w:tab w:val="left" w:pos="130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ты спешишь в пути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Через улицу пройти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иди, где весь народ,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Там, где знак есть …</w:t>
            </w:r>
          </w:p>
          <w:p w14:paraId="3036D2AF" w14:textId="67A98E3A" w:rsidR="00EB6CC6" w:rsidRDefault="00EB6CC6" w:rsidP="00EB6CC6">
            <w:pPr>
              <w:tabs>
                <w:tab w:val="left" w:pos="130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(Переход)</w:t>
            </w:r>
          </w:p>
        </w:tc>
      </w:tr>
      <w:tr w:rsidR="00EB6CC6" w14:paraId="590331D1" w14:textId="77777777" w:rsidTr="002C0E8B">
        <w:tc>
          <w:tcPr>
            <w:tcW w:w="3510" w:type="dxa"/>
            <w:vAlign w:val="center"/>
          </w:tcPr>
          <w:p w14:paraId="0B33D5B8" w14:textId="536702FD" w:rsidR="00EB6CC6" w:rsidRDefault="00EB6CC6" w:rsidP="00EB6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 городу иду,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в беду не попаду.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Потому что твёрдо знаю - </w:t>
            </w:r>
            <w:r w:rsidRPr="000B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 я выполняю.</w:t>
            </w:r>
          </w:p>
          <w:p w14:paraId="31EA8CBC" w14:textId="77777777" w:rsidR="00EB6CC6" w:rsidRDefault="00EB6CC6" w:rsidP="00EB6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6815AC" w14:textId="0E25E68F" w:rsidR="00EB6CC6" w:rsidRPr="000B592E" w:rsidRDefault="00EB6CC6" w:rsidP="00EB6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(Переход)</w:t>
            </w:r>
          </w:p>
        </w:tc>
        <w:tc>
          <w:tcPr>
            <w:tcW w:w="5245" w:type="dxa"/>
            <w:vAlign w:val="center"/>
          </w:tcPr>
          <w:p w14:paraId="65145B66" w14:textId="6EC22ED8" w:rsidR="00EB6CC6" w:rsidRDefault="00EB6CC6" w:rsidP="00EB6CC6">
            <w:pPr>
              <w:tabs>
                <w:tab w:val="left" w:pos="130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2E5B65" w14:textId="460D5A7E" w:rsidR="00EB6CC6" w:rsidRDefault="00EB6CC6" w:rsidP="00EB6CC6">
      <w:pPr>
        <w:tabs>
          <w:tab w:val="left" w:pos="13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AE671" w14:textId="51773CD0" w:rsidR="00EB6CC6" w:rsidRDefault="00EB6CC6" w:rsidP="00EB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4E781" w14:textId="481227F0" w:rsidR="00EB6CC6" w:rsidRDefault="00EB6CC6" w:rsidP="00EB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3077D" w14:textId="5293366D" w:rsidR="00EB6CC6" w:rsidRDefault="00EB6CC6" w:rsidP="00EB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BE2B7" w14:textId="1B556EA2" w:rsidR="00EB6CC6" w:rsidRDefault="00EB6CC6" w:rsidP="00EB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202E9" w14:textId="11B6781E" w:rsidR="00EB6CC6" w:rsidRDefault="00EB6CC6" w:rsidP="00EB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AD7B7" w14:textId="26A23F87" w:rsidR="00EB6CC6" w:rsidRDefault="00EB6CC6" w:rsidP="00EB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BF2CA" w14:textId="7D4DF390" w:rsidR="00EB6CC6" w:rsidRDefault="00EB6CC6" w:rsidP="00EB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5E6C1" w14:textId="77777777" w:rsidR="00EB6CC6" w:rsidRPr="000B592E" w:rsidRDefault="00EB6CC6" w:rsidP="00EB6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24A42" w14:textId="77777777" w:rsidR="000B592E" w:rsidRPr="000B592E" w:rsidRDefault="000B592E" w:rsidP="000B592E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3AD7EE85" w14:textId="77777777" w:rsidR="000B592E" w:rsidRPr="000B592E" w:rsidRDefault="000B592E" w:rsidP="000B592E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55AD5BA5" w14:textId="77777777" w:rsidR="000B592E" w:rsidRPr="000B592E" w:rsidRDefault="000B592E" w:rsidP="000B592E">
      <w:pPr>
        <w:spacing w:after="0" w:line="240" w:lineRule="auto"/>
        <w:rPr>
          <w:ins w:id="2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2D456D64" w14:textId="77777777" w:rsidR="000B592E" w:rsidRPr="000B592E" w:rsidRDefault="000B592E" w:rsidP="000B592E">
      <w:pPr>
        <w:spacing w:after="0" w:line="240" w:lineRule="auto"/>
        <w:rPr>
          <w:ins w:id="3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15F4BA94" w14:textId="77777777" w:rsidR="000B592E" w:rsidRPr="000B592E" w:rsidRDefault="000B592E" w:rsidP="000B592E">
      <w:pPr>
        <w:spacing w:after="0" w:line="240" w:lineRule="auto"/>
        <w:rPr>
          <w:ins w:id="4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2DBAF5A8" w14:textId="77777777" w:rsidR="000B592E" w:rsidRPr="000B592E" w:rsidRDefault="000B592E" w:rsidP="000B592E">
      <w:pPr>
        <w:spacing w:after="0" w:line="240" w:lineRule="auto"/>
        <w:rPr>
          <w:ins w:id="5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5066B7CA" w14:textId="77777777" w:rsidR="000B592E" w:rsidRPr="000B592E" w:rsidRDefault="000B592E" w:rsidP="000B592E">
      <w:pPr>
        <w:spacing w:after="0" w:line="240" w:lineRule="auto"/>
        <w:rPr>
          <w:ins w:id="6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2C36C60C" w14:textId="77777777" w:rsidR="000B592E" w:rsidRPr="000B592E" w:rsidRDefault="000B592E" w:rsidP="000B592E">
      <w:pPr>
        <w:spacing w:after="0" w:line="240" w:lineRule="auto"/>
        <w:rPr>
          <w:ins w:id="7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5DF0C149" w14:textId="77777777" w:rsidR="000B592E" w:rsidRPr="000B592E" w:rsidRDefault="000B592E" w:rsidP="000B592E">
      <w:pPr>
        <w:spacing w:after="0" w:line="240" w:lineRule="auto"/>
        <w:rPr>
          <w:ins w:id="8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5ADAB921" w14:textId="77777777" w:rsidR="005905CF" w:rsidRDefault="005905CF"/>
    <w:sectPr w:rsidR="005905CF" w:rsidSect="00EB6CC6">
      <w:pgSz w:w="11906" w:h="16838"/>
      <w:pgMar w:top="1134" w:right="850" w:bottom="1134" w:left="1701" w:header="708" w:footer="708" w:gutter="0"/>
      <w:pgBorders w:offsetFrom="page">
        <w:top w:val="gingerbreadMan" w:sz="23" w:space="24" w:color="00B050"/>
        <w:left w:val="gingerbreadMan" w:sz="23" w:space="24" w:color="00B050"/>
        <w:bottom w:val="gingerbreadMan" w:sz="23" w:space="24" w:color="00B050"/>
        <w:right w:val="gingerbreadMan" w:sz="23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15303"/>
    <w:multiLevelType w:val="multilevel"/>
    <w:tmpl w:val="734E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92E"/>
    <w:rsid w:val="00054D8D"/>
    <w:rsid w:val="000B592E"/>
    <w:rsid w:val="000F2D95"/>
    <w:rsid w:val="005905CF"/>
    <w:rsid w:val="00C27C7A"/>
    <w:rsid w:val="00EB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3418"/>
  <w15:docId w15:val="{C331AE87-BBE1-4120-98E5-83EDF021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5CF"/>
  </w:style>
  <w:style w:type="paragraph" w:styleId="1">
    <w:name w:val="heading 1"/>
    <w:basedOn w:val="a"/>
    <w:link w:val="10"/>
    <w:uiPriority w:val="9"/>
    <w:qFormat/>
    <w:rsid w:val="000B5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9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9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EB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6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1639</Characters>
  <Application>Microsoft Office Word</Application>
  <DocSecurity>0</DocSecurity>
  <Lines>13</Lines>
  <Paragraphs>3</Paragraphs>
  <ScaleCrop>false</ScaleCrop>
  <Company>РОО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Серафима Сизова</cp:lastModifiedBy>
  <cp:revision>3</cp:revision>
  <dcterms:created xsi:type="dcterms:W3CDTF">2013-01-17T12:33:00Z</dcterms:created>
  <dcterms:modified xsi:type="dcterms:W3CDTF">2022-02-12T12:38:00Z</dcterms:modified>
</cp:coreProperties>
</file>